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3C" w:rsidRDefault="00C8463C" w:rsidP="008C110E">
      <w:pPr>
        <w:spacing w:after="0" w:line="240" w:lineRule="auto"/>
        <w:contextualSpacing/>
        <w:rPr>
          <w:rFonts w:ascii="Arial" w:hAnsi="Arial" w:cs="Arial"/>
          <w:b/>
          <w:sz w:val="14"/>
          <w:szCs w:val="16"/>
        </w:rPr>
      </w:pPr>
    </w:p>
    <w:p w:rsidR="008C110E" w:rsidRPr="004167E8" w:rsidRDefault="008C110E" w:rsidP="008C110E">
      <w:pPr>
        <w:spacing w:after="0" w:line="240" w:lineRule="auto"/>
        <w:contextualSpacing/>
        <w:rPr>
          <w:rFonts w:ascii="Arial" w:hAnsi="Arial" w:cs="Arial"/>
          <w:sz w:val="14"/>
          <w:szCs w:val="16"/>
        </w:rPr>
      </w:pPr>
      <w:r w:rsidRPr="004167E8">
        <w:rPr>
          <w:rFonts w:ascii="Arial" w:hAnsi="Arial" w:cs="Arial"/>
          <w:b/>
          <w:sz w:val="14"/>
          <w:szCs w:val="16"/>
        </w:rPr>
        <w:t>OCFS-</w:t>
      </w:r>
      <w:r w:rsidR="00A03837" w:rsidRPr="004167E8">
        <w:rPr>
          <w:rFonts w:ascii="Arial" w:hAnsi="Arial" w:cs="Arial"/>
          <w:b/>
          <w:sz w:val="14"/>
          <w:szCs w:val="16"/>
        </w:rPr>
        <w:t>600</w:t>
      </w:r>
      <w:r w:rsidR="006C303C">
        <w:rPr>
          <w:rFonts w:ascii="Arial" w:hAnsi="Arial" w:cs="Arial"/>
          <w:b/>
          <w:sz w:val="14"/>
          <w:szCs w:val="16"/>
        </w:rPr>
        <w:t>5</w:t>
      </w:r>
      <w:r w:rsidRPr="004167E8">
        <w:rPr>
          <w:rFonts w:ascii="Arial" w:hAnsi="Arial" w:cs="Arial"/>
          <w:sz w:val="14"/>
          <w:szCs w:val="16"/>
        </w:rPr>
        <w:t xml:space="preserve"> (</w:t>
      </w:r>
      <w:r w:rsidR="00C8463C">
        <w:rPr>
          <w:rFonts w:ascii="Arial" w:hAnsi="Arial" w:cs="Arial"/>
          <w:sz w:val="14"/>
          <w:szCs w:val="16"/>
        </w:rPr>
        <w:t>9/</w:t>
      </w:r>
      <w:r w:rsidRPr="004167E8">
        <w:rPr>
          <w:rFonts w:ascii="Arial" w:hAnsi="Arial" w:cs="Arial"/>
          <w:sz w:val="14"/>
          <w:szCs w:val="16"/>
        </w:rPr>
        <w:t>/201</w:t>
      </w:r>
      <w:r w:rsidR="00FC28AA">
        <w:rPr>
          <w:rFonts w:ascii="Arial" w:hAnsi="Arial" w:cs="Arial"/>
          <w:sz w:val="14"/>
          <w:szCs w:val="16"/>
        </w:rPr>
        <w:t>9</w:t>
      </w:r>
      <w:r w:rsidRPr="004167E8">
        <w:rPr>
          <w:rFonts w:ascii="Arial" w:hAnsi="Arial" w:cs="Arial"/>
          <w:sz w:val="14"/>
          <w:szCs w:val="16"/>
        </w:rPr>
        <w:t>)</w:t>
      </w:r>
    </w:p>
    <w:p w:rsidR="00837541" w:rsidRDefault="00837541" w:rsidP="0083754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YORK STATE</w:t>
      </w:r>
    </w:p>
    <w:p w:rsidR="00837541" w:rsidRDefault="00837541" w:rsidP="0083754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OF CHILDREN A</w:t>
      </w:r>
      <w:r w:rsidR="001D19C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FAMILY SERVICES</w:t>
      </w:r>
    </w:p>
    <w:p w:rsidR="006C65D0" w:rsidRDefault="006C303C" w:rsidP="006C65D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CONVICTION STATEMENT</w:t>
      </w:r>
      <w:r w:rsidR="003B5EB9" w:rsidRPr="003B5EB9">
        <w:rPr>
          <w:rFonts w:ascii="Arial" w:hAnsi="Arial" w:cs="Arial"/>
          <w:b/>
          <w:sz w:val="24"/>
          <w:szCs w:val="24"/>
        </w:rPr>
        <w:t xml:space="preserve"> </w:t>
      </w:r>
    </w:p>
    <w:p w:rsidR="0057572A" w:rsidRPr="00C8463C" w:rsidRDefault="006C65D0" w:rsidP="006C65D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0"/>
          <w:szCs w:val="24"/>
        </w:rPr>
      </w:pPr>
      <w:r w:rsidRPr="00C8463C">
        <w:rPr>
          <w:rFonts w:ascii="Arial" w:hAnsi="Arial" w:cs="Arial"/>
          <w:b/>
          <w:caps/>
          <w:sz w:val="20"/>
          <w:szCs w:val="24"/>
        </w:rPr>
        <w:t xml:space="preserve">Child </w:t>
      </w:r>
      <w:r w:rsidR="0057572A" w:rsidRPr="00C8463C">
        <w:rPr>
          <w:rFonts w:ascii="Arial" w:hAnsi="Arial" w:cs="Arial"/>
          <w:b/>
          <w:caps/>
          <w:sz w:val="20"/>
          <w:szCs w:val="18"/>
        </w:rPr>
        <w:t>Day Care</w:t>
      </w:r>
      <w:r w:rsidRPr="00C8463C">
        <w:rPr>
          <w:rFonts w:ascii="Arial" w:hAnsi="Arial" w:cs="Arial"/>
          <w:b/>
          <w:caps/>
          <w:sz w:val="20"/>
          <w:szCs w:val="18"/>
        </w:rPr>
        <w:t xml:space="preserve"> Programs</w:t>
      </w:r>
    </w:p>
    <w:p w:rsidR="00C92F00" w:rsidRPr="00C8463C" w:rsidRDefault="00C92F00" w:rsidP="00C8463C">
      <w:pPr>
        <w:pStyle w:val="xInstructionsHead"/>
        <w:tabs>
          <w:tab w:val="left" w:pos="6324"/>
        </w:tabs>
        <w:spacing w:before="120"/>
        <w:rPr>
          <w:rFonts w:cs="Arial"/>
          <w:b w:val="0"/>
          <w:noProof w:val="0"/>
          <w:sz w:val="22"/>
          <w:szCs w:val="22"/>
        </w:rPr>
      </w:pPr>
      <w:r w:rsidRPr="00C8463C">
        <w:rPr>
          <w:rFonts w:cs="Arial"/>
          <w:noProof w:val="0"/>
          <w:sz w:val="22"/>
          <w:szCs w:val="22"/>
        </w:rPr>
        <w:t>INSTRUCTIONS</w:t>
      </w:r>
      <w:r w:rsidR="00567C8B" w:rsidRPr="00582A91">
        <w:rPr>
          <w:rFonts w:cs="Arial"/>
          <w:noProof w:val="0"/>
          <w:sz w:val="22"/>
          <w:szCs w:val="22"/>
        </w:rPr>
        <w:t>:</w:t>
      </w:r>
      <w:r w:rsidRPr="00C8463C">
        <w:rPr>
          <w:rFonts w:cs="Arial"/>
          <w:b w:val="0"/>
          <w:noProof w:val="0"/>
        </w:rPr>
        <w:t xml:space="preserve">   </w:t>
      </w:r>
      <w:r w:rsidR="00C8463C">
        <w:rPr>
          <w:rFonts w:cs="Arial"/>
          <w:b w:val="0"/>
          <w:noProof w:val="0"/>
        </w:rPr>
        <w:tab/>
      </w:r>
    </w:p>
    <w:p w:rsidR="008733F8" w:rsidRPr="00677977" w:rsidRDefault="006C303C" w:rsidP="004167E8">
      <w:pPr>
        <w:pStyle w:val="xInstructionsText"/>
        <w:numPr>
          <w:ilvl w:val="0"/>
          <w:numId w:val="1"/>
        </w:numPr>
        <w:spacing w:before="120"/>
        <w:rPr>
          <w:rFonts w:cs="Arial"/>
          <w:i w:val="0"/>
          <w:noProof w:val="0"/>
          <w:sz w:val="20"/>
          <w:szCs w:val="22"/>
        </w:rPr>
      </w:pPr>
      <w:r w:rsidRPr="006C303C">
        <w:rPr>
          <w:rFonts w:cs="Arial"/>
          <w:b/>
          <w:i w:val="0"/>
          <w:noProof w:val="0"/>
          <w:sz w:val="20"/>
          <w:szCs w:val="22"/>
        </w:rPr>
        <w:t>ALL</w:t>
      </w:r>
      <w:r>
        <w:rPr>
          <w:rFonts w:cs="Arial"/>
          <w:i w:val="0"/>
          <w:noProof w:val="0"/>
          <w:sz w:val="20"/>
          <w:szCs w:val="22"/>
        </w:rPr>
        <w:t xml:space="preserve"> </w:t>
      </w:r>
      <w:r w:rsidR="00E42440">
        <w:rPr>
          <w:rFonts w:cs="Arial"/>
          <w:i w:val="0"/>
          <w:noProof w:val="0"/>
          <w:sz w:val="20"/>
          <w:szCs w:val="22"/>
        </w:rPr>
        <w:t xml:space="preserve">applicants for a licensure or registration, </w:t>
      </w:r>
      <w:r w:rsidR="00C25D04">
        <w:rPr>
          <w:rFonts w:cs="Arial"/>
          <w:i w:val="0"/>
          <w:noProof w:val="0"/>
          <w:sz w:val="20"/>
          <w:szCs w:val="22"/>
        </w:rPr>
        <w:t xml:space="preserve">staff, volunteers, and household members </w:t>
      </w:r>
      <w:r w:rsidR="0037341E">
        <w:rPr>
          <w:rFonts w:cs="Arial"/>
          <w:i w:val="0"/>
          <w:noProof w:val="0"/>
          <w:sz w:val="20"/>
          <w:szCs w:val="22"/>
        </w:rPr>
        <w:t>18 years of age or older</w:t>
      </w:r>
      <w:r w:rsidR="00C25D04">
        <w:rPr>
          <w:rFonts w:cs="Arial"/>
          <w:i w:val="0"/>
          <w:noProof w:val="0"/>
          <w:sz w:val="20"/>
          <w:szCs w:val="22"/>
        </w:rPr>
        <w:t xml:space="preserve"> </w:t>
      </w:r>
      <w:r w:rsidR="006C65D0">
        <w:rPr>
          <w:rFonts w:cs="Arial"/>
          <w:i w:val="0"/>
          <w:noProof w:val="0"/>
          <w:sz w:val="20"/>
          <w:szCs w:val="22"/>
        </w:rPr>
        <w:t>must</w:t>
      </w:r>
      <w:r>
        <w:rPr>
          <w:rFonts w:cs="Arial"/>
          <w:i w:val="0"/>
          <w:noProof w:val="0"/>
          <w:sz w:val="20"/>
          <w:szCs w:val="22"/>
        </w:rPr>
        <w:t xml:space="preserve"> complete and sign this Criminal Conviction Statement</w:t>
      </w:r>
      <w:r w:rsidR="00C25D04">
        <w:rPr>
          <w:rFonts w:cs="Arial"/>
          <w:i w:val="0"/>
          <w:noProof w:val="0"/>
          <w:sz w:val="20"/>
          <w:szCs w:val="22"/>
        </w:rPr>
        <w:t>.</w:t>
      </w:r>
    </w:p>
    <w:p w:rsidR="00C92F00" w:rsidRPr="00677977" w:rsidRDefault="00C92F00" w:rsidP="00C8463C">
      <w:pPr>
        <w:pStyle w:val="xInstructionsText"/>
        <w:numPr>
          <w:ilvl w:val="0"/>
          <w:numId w:val="1"/>
        </w:numPr>
        <w:spacing w:before="40" w:after="40"/>
        <w:rPr>
          <w:rFonts w:cs="Arial"/>
          <w:i w:val="0"/>
          <w:noProof w:val="0"/>
          <w:sz w:val="20"/>
          <w:szCs w:val="22"/>
        </w:rPr>
      </w:pPr>
      <w:r w:rsidRPr="00677977">
        <w:rPr>
          <w:rFonts w:cs="Arial"/>
          <w:i w:val="0"/>
          <w:noProof w:val="0"/>
          <w:sz w:val="20"/>
          <w:szCs w:val="22"/>
        </w:rPr>
        <w:t xml:space="preserve">Please </w:t>
      </w:r>
      <w:r w:rsidRPr="00677977">
        <w:rPr>
          <w:rFonts w:cs="Arial"/>
          <w:b/>
          <w:i w:val="0"/>
          <w:noProof w:val="0"/>
          <w:sz w:val="20"/>
          <w:szCs w:val="22"/>
        </w:rPr>
        <w:t>PRINT</w:t>
      </w:r>
      <w:r w:rsidRPr="00677977">
        <w:rPr>
          <w:rFonts w:cs="Arial"/>
          <w:i w:val="0"/>
          <w:noProof w:val="0"/>
          <w:sz w:val="20"/>
          <w:szCs w:val="22"/>
        </w:rPr>
        <w:t xml:space="preserve"> clearly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2"/>
        <w:gridCol w:w="5252"/>
      </w:tblGrid>
      <w:tr w:rsidR="004167E8" w:rsidRPr="00D3327B" w:rsidTr="00C8463C">
        <w:trPr>
          <w:trHeight w:hRule="exact" w:val="490"/>
        </w:trPr>
        <w:tc>
          <w:tcPr>
            <w:tcW w:w="5211" w:type="dxa"/>
            <w:shd w:val="clear" w:color="auto" w:fill="auto"/>
          </w:tcPr>
          <w:p w:rsidR="004167E8" w:rsidRPr="00D3327B" w:rsidRDefault="004167E8" w:rsidP="004167E8">
            <w:pPr>
              <w:pStyle w:val="xFrameHead"/>
              <w:rPr>
                <w:rFonts w:cs="Arial"/>
                <w:b w:val="0"/>
                <w:caps/>
                <w:noProof w:val="0"/>
                <w:sz w:val="14"/>
              </w:rPr>
            </w:pPr>
            <w:r w:rsidRPr="00D3327B">
              <w:rPr>
                <w:rFonts w:cs="Arial"/>
                <w:b w:val="0"/>
                <w:caps/>
                <w:noProof w:val="0"/>
                <w:sz w:val="14"/>
              </w:rPr>
              <w:t xml:space="preserve">Program Name: </w:t>
            </w:r>
          </w:p>
          <w:p w:rsidR="004167E8" w:rsidRPr="00D3327B" w:rsidRDefault="004167E8" w:rsidP="004167E8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  <w:del w:id="0" w:author="Author">
              <w:r w:rsidRPr="00D3327B" w:rsidDel="00430DBA">
                <w:rPr>
                  <w:rFonts w:cs="Arial"/>
                  <w:b/>
                  <w:sz w:val="20"/>
                  <w:szCs w:val="24"/>
                </w:rPr>
                <w:fldChar w:fldCharType="begin">
                  <w:ffData>
                    <w:name w:val="ProgramName"/>
                    <w:enabled/>
                    <w:calcOnExit w:val="0"/>
                    <w:textInput>
                      <w:format w:val="TITLE CASE"/>
                    </w:textInput>
                  </w:ffData>
                </w:fldChar>
              </w:r>
              <w:bookmarkStart w:id="1" w:name="ProgramName"/>
              <w:r w:rsidRPr="00D3327B" w:rsidDel="00430DBA">
                <w:rPr>
                  <w:rFonts w:cs="Arial"/>
                  <w:b/>
                  <w:sz w:val="20"/>
                  <w:szCs w:val="24"/>
                </w:rPr>
                <w:delInstrText xml:space="preserve"> FORMTEXT </w:delInstrText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fldChar w:fldCharType="separate"/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delText> </w:delText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delText> </w:delText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delText> </w:delText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delText> </w:delText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delText> </w:delText>
              </w:r>
              <w:r w:rsidRPr="00D3327B" w:rsidDel="00430DBA">
                <w:rPr>
                  <w:rFonts w:cs="Arial"/>
                  <w:b/>
                  <w:sz w:val="20"/>
                  <w:szCs w:val="24"/>
                </w:rPr>
                <w:fldChar w:fldCharType="end"/>
              </w:r>
            </w:del>
            <w:bookmarkEnd w:id="1"/>
            <w:ins w:id="2" w:author="Author">
              <w:r w:rsidR="00430DBA">
                <w:t>The Children's Center at Purchase College</w:t>
              </w:r>
            </w:ins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167E8" w:rsidRPr="00D3327B" w:rsidRDefault="004167E8" w:rsidP="004167E8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</w:p>
        </w:tc>
        <w:tc>
          <w:tcPr>
            <w:tcW w:w="5252" w:type="dxa"/>
            <w:shd w:val="clear" w:color="auto" w:fill="auto"/>
          </w:tcPr>
          <w:p w:rsidR="004167E8" w:rsidRPr="00D3327B" w:rsidRDefault="006C65D0" w:rsidP="004167E8">
            <w:pPr>
              <w:pStyle w:val="xFrameHead"/>
              <w:rPr>
                <w:rFonts w:cs="Arial"/>
                <w:b w:val="0"/>
                <w:caps/>
                <w:noProof w:val="0"/>
                <w:sz w:val="18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>FACILITY ID</w:t>
            </w:r>
            <w:r w:rsidR="004167E8" w:rsidRPr="00D3327B">
              <w:rPr>
                <w:rFonts w:cs="Arial"/>
                <w:b w:val="0"/>
                <w:caps/>
                <w:noProof w:val="0"/>
                <w:sz w:val="14"/>
              </w:rPr>
              <w:t xml:space="preserve"> Number:</w:t>
            </w:r>
          </w:p>
          <w:p w:rsidR="004167E8" w:rsidRPr="00D3327B" w:rsidRDefault="00430DBA" w:rsidP="004167E8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  <w:ins w:id="3" w:author="Author">
              <w:r>
                <w:t>41379</w:t>
              </w:r>
            </w:ins>
            <w:bookmarkStart w:id="4" w:name="_GoBack"/>
            <w:bookmarkEnd w:id="4"/>
            <w:r w:rsidR="004167E8" w:rsidRPr="00D3327B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Facility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5" w:name="FacilityID"/>
            <w:r w:rsidR="004167E8" w:rsidRPr="00D3327B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="004167E8" w:rsidRPr="00D3327B">
              <w:rPr>
                <w:rFonts w:cs="Arial"/>
                <w:b/>
                <w:sz w:val="20"/>
                <w:szCs w:val="24"/>
              </w:rPr>
            </w:r>
            <w:r w:rsidR="004167E8" w:rsidRPr="00D3327B">
              <w:rPr>
                <w:rFonts w:cs="Arial"/>
                <w:b/>
                <w:sz w:val="20"/>
                <w:szCs w:val="24"/>
              </w:rPr>
              <w:fldChar w:fldCharType="separate"/>
            </w:r>
            <w:r w:rsidR="004167E8" w:rsidRPr="00D3327B">
              <w:rPr>
                <w:rFonts w:cs="Arial"/>
                <w:b/>
                <w:sz w:val="20"/>
                <w:szCs w:val="24"/>
              </w:rPr>
              <w:t> </w:t>
            </w:r>
            <w:r w:rsidR="004167E8" w:rsidRPr="00D3327B">
              <w:rPr>
                <w:rFonts w:cs="Arial"/>
                <w:b/>
                <w:sz w:val="20"/>
                <w:szCs w:val="24"/>
              </w:rPr>
              <w:t> </w:t>
            </w:r>
            <w:r w:rsidR="004167E8" w:rsidRPr="00D3327B">
              <w:rPr>
                <w:rFonts w:cs="Arial"/>
                <w:b/>
                <w:sz w:val="20"/>
                <w:szCs w:val="24"/>
              </w:rPr>
              <w:t> </w:t>
            </w:r>
            <w:r w:rsidR="004167E8" w:rsidRPr="00D3327B">
              <w:rPr>
                <w:rFonts w:cs="Arial"/>
                <w:b/>
                <w:sz w:val="20"/>
                <w:szCs w:val="24"/>
              </w:rPr>
              <w:t> </w:t>
            </w:r>
            <w:r w:rsidR="004167E8" w:rsidRPr="00D3327B">
              <w:rPr>
                <w:rFonts w:cs="Arial"/>
                <w:b/>
                <w:sz w:val="20"/>
                <w:szCs w:val="24"/>
              </w:rPr>
              <w:t> </w:t>
            </w:r>
            <w:r w:rsidR="004167E8" w:rsidRPr="00D3327B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5"/>
          </w:p>
        </w:tc>
      </w:tr>
      <w:tr w:rsidR="004167E8" w:rsidRPr="00D3327B" w:rsidTr="00C8463C">
        <w:trPr>
          <w:trHeight w:hRule="exact" w:val="490"/>
        </w:trPr>
        <w:tc>
          <w:tcPr>
            <w:tcW w:w="5211" w:type="dxa"/>
            <w:shd w:val="clear" w:color="auto" w:fill="auto"/>
          </w:tcPr>
          <w:p w:rsidR="004167E8" w:rsidRPr="00D3327B" w:rsidRDefault="006C65D0" w:rsidP="004167E8">
            <w:pPr>
              <w:pStyle w:val="xFrameHead"/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PERSON'S </w:t>
            </w:r>
            <w:r w:rsidR="004167E8" w:rsidRPr="00D3327B">
              <w:rPr>
                <w:rFonts w:cs="Arial"/>
                <w:b w:val="0"/>
                <w:caps/>
                <w:noProof w:val="0"/>
                <w:sz w:val="14"/>
              </w:rPr>
              <w:t>Name:</w:t>
            </w:r>
          </w:p>
          <w:p w:rsidR="004167E8" w:rsidRPr="00D3327B" w:rsidRDefault="004167E8" w:rsidP="004167E8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  <w:r w:rsidRPr="00D3327B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Caregiv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327B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D3327B">
              <w:rPr>
                <w:rFonts w:cs="Arial"/>
                <w:b/>
                <w:sz w:val="20"/>
                <w:szCs w:val="24"/>
              </w:rPr>
            </w:r>
            <w:r w:rsidRPr="00D3327B">
              <w:rPr>
                <w:rFonts w:cs="Arial"/>
                <w:b/>
                <w:sz w:val="20"/>
                <w:szCs w:val="24"/>
              </w:rPr>
              <w:fldChar w:fldCharType="separate"/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167E8" w:rsidRPr="00D3327B" w:rsidRDefault="004167E8" w:rsidP="004167E8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</w:p>
        </w:tc>
        <w:tc>
          <w:tcPr>
            <w:tcW w:w="5252" w:type="dxa"/>
            <w:shd w:val="clear" w:color="auto" w:fill="auto"/>
          </w:tcPr>
          <w:p w:rsidR="004167E8" w:rsidRPr="00D3327B" w:rsidRDefault="004167E8" w:rsidP="004167E8">
            <w:pPr>
              <w:pStyle w:val="xFrameHead"/>
              <w:rPr>
                <w:rFonts w:cs="Arial"/>
                <w:b w:val="0"/>
                <w:caps/>
                <w:noProof w:val="0"/>
                <w:sz w:val="14"/>
              </w:rPr>
            </w:pPr>
            <w:r w:rsidRPr="00D3327B">
              <w:rPr>
                <w:rFonts w:cs="Arial"/>
                <w:b w:val="0"/>
                <w:caps/>
                <w:noProof w:val="0"/>
                <w:sz w:val="14"/>
              </w:rPr>
              <w:t xml:space="preserve">Date of Birth </w:t>
            </w:r>
            <w:r w:rsidRPr="00677977">
              <w:rPr>
                <w:rFonts w:cs="Arial"/>
                <w:b w:val="0"/>
                <w:i/>
                <w:caps/>
                <w:noProof w:val="0"/>
                <w:sz w:val="14"/>
              </w:rPr>
              <w:t>(</w:t>
            </w:r>
            <w:r w:rsidRPr="00677977">
              <w:rPr>
                <w:rFonts w:cs="Arial"/>
                <w:b w:val="0"/>
                <w:i/>
                <w:noProof w:val="0"/>
                <w:sz w:val="14"/>
              </w:rPr>
              <w:t>mm</w:t>
            </w:r>
            <w:r w:rsidRPr="00677977">
              <w:rPr>
                <w:rFonts w:cs="Arial"/>
                <w:b w:val="0"/>
                <w:i/>
                <w:caps/>
                <w:noProof w:val="0"/>
                <w:sz w:val="14"/>
              </w:rPr>
              <w:t>/</w:t>
            </w:r>
            <w:proofErr w:type="spellStart"/>
            <w:r w:rsidRPr="00677977">
              <w:rPr>
                <w:rFonts w:cs="Arial"/>
                <w:b w:val="0"/>
                <w:i/>
                <w:noProof w:val="0"/>
                <w:sz w:val="14"/>
              </w:rPr>
              <w:t>dd</w:t>
            </w:r>
            <w:proofErr w:type="spellEnd"/>
            <w:r w:rsidRPr="00677977">
              <w:rPr>
                <w:rFonts w:cs="Arial"/>
                <w:b w:val="0"/>
                <w:i/>
                <w:noProof w:val="0"/>
                <w:sz w:val="14"/>
              </w:rPr>
              <w:t>/</w:t>
            </w:r>
            <w:proofErr w:type="spellStart"/>
            <w:r w:rsidRPr="00677977">
              <w:rPr>
                <w:rFonts w:cs="Arial"/>
                <w:b w:val="0"/>
                <w:i/>
                <w:noProof w:val="0"/>
                <w:sz w:val="14"/>
              </w:rPr>
              <w:t>yyyy</w:t>
            </w:r>
            <w:proofErr w:type="spellEnd"/>
            <w:r w:rsidRPr="00677977">
              <w:rPr>
                <w:rFonts w:cs="Arial"/>
                <w:b w:val="0"/>
                <w:i/>
                <w:caps/>
                <w:noProof w:val="0"/>
                <w:sz w:val="14"/>
              </w:rPr>
              <w:t>):</w:t>
            </w:r>
          </w:p>
          <w:p w:rsidR="004167E8" w:rsidRPr="00D3327B" w:rsidRDefault="004167E8" w:rsidP="004167E8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  <w:r w:rsidRPr="00D3327B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DOB"/>
            <w:r w:rsidRPr="00D3327B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D3327B">
              <w:rPr>
                <w:rFonts w:cs="Arial"/>
                <w:b/>
                <w:sz w:val="20"/>
                <w:szCs w:val="24"/>
              </w:rPr>
            </w:r>
            <w:r w:rsidRPr="00D3327B">
              <w:rPr>
                <w:rFonts w:cs="Arial"/>
                <w:b/>
                <w:sz w:val="20"/>
                <w:szCs w:val="24"/>
              </w:rPr>
              <w:fldChar w:fldCharType="separate"/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t> </w:t>
            </w:r>
            <w:r w:rsidRPr="00D3327B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6"/>
          </w:p>
        </w:tc>
      </w:tr>
    </w:tbl>
    <w:p w:rsidR="004167E8" w:rsidRPr="006C65D0" w:rsidRDefault="004167E8" w:rsidP="00567C8B">
      <w:pPr>
        <w:pStyle w:val="xFrameHead"/>
        <w:tabs>
          <w:tab w:val="clear" w:pos="4860"/>
          <w:tab w:val="left" w:pos="5096"/>
          <w:tab w:val="left" w:pos="5366"/>
        </w:tabs>
        <w:ind w:left="326"/>
        <w:rPr>
          <w:rFonts w:cs="Arial"/>
          <w:b w:val="0"/>
          <w:noProof w:val="0"/>
          <w:sz w:val="14"/>
          <w:szCs w:val="32"/>
        </w:rPr>
      </w:pPr>
    </w:p>
    <w:p w:rsidR="006C303C" w:rsidRPr="005511EC" w:rsidRDefault="006C303C" w:rsidP="00C8463C">
      <w:pPr>
        <w:pStyle w:val="xFrameHead"/>
        <w:spacing w:after="40"/>
        <w:rPr>
          <w:rFonts w:ascii="Arial Bold" w:hAnsi="Arial Bold"/>
          <w:caps/>
          <w:noProof w:val="0"/>
          <w:sz w:val="22"/>
        </w:rPr>
      </w:pPr>
      <w:r w:rsidRPr="005511EC">
        <w:rPr>
          <w:rFonts w:ascii="Arial Bold" w:hAnsi="Arial Bold"/>
          <w:caps/>
          <w:noProof w:val="0"/>
          <w:sz w:val="22"/>
        </w:rPr>
        <w:t>Certification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6C303C" w:rsidRPr="00D3327B" w:rsidTr="00F1320B">
        <w:tc>
          <w:tcPr>
            <w:tcW w:w="10728" w:type="dxa"/>
            <w:shd w:val="clear" w:color="auto" w:fill="auto"/>
          </w:tcPr>
          <w:p w:rsidR="006C303C" w:rsidRPr="00E420D4" w:rsidRDefault="006C303C" w:rsidP="00E420D4">
            <w:pPr>
              <w:pStyle w:val="xnumbered"/>
              <w:spacing w:before="60"/>
              <w:rPr>
                <w:rFonts w:ascii="Arial" w:hAnsi="Arial" w:cs="Arial"/>
                <w:noProof w:val="0"/>
                <w:sz w:val="20"/>
                <w:szCs w:val="22"/>
              </w:rPr>
            </w:pPr>
            <w:r w:rsidRPr="00E420D4">
              <w:rPr>
                <w:rFonts w:ascii="Arial" w:hAnsi="Arial" w:cs="Arial"/>
                <w:noProof w:val="0"/>
                <w:sz w:val="20"/>
                <w:szCs w:val="22"/>
              </w:rPr>
              <w:t xml:space="preserve">I certify that to the best of my knowledge and belief: </w:t>
            </w:r>
          </w:p>
          <w:p w:rsidR="006C303C" w:rsidRPr="006C65D0" w:rsidRDefault="006C303C" w:rsidP="006C65D0">
            <w:pPr>
              <w:pStyle w:val="xnumbered"/>
              <w:spacing w:before="60" w:after="60"/>
              <w:ind w:left="360" w:hanging="360"/>
              <w:rPr>
                <w:rFonts w:ascii="Arial" w:hAnsi="Arial" w:cs="Arial"/>
                <w:b/>
                <w:noProof w:val="0"/>
                <w:sz w:val="20"/>
                <w:szCs w:val="22"/>
              </w:rPr>
            </w:pPr>
            <w:r w:rsidRPr="00E420D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D4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C00BA">
              <w:rPr>
                <w:rFonts w:ascii="Arial" w:hAnsi="Arial" w:cs="Arial"/>
                <w:b/>
                <w:sz w:val="20"/>
                <w:szCs w:val="22"/>
              </w:rPr>
            </w:r>
            <w:r w:rsidR="009C00BA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E420D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E420D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420D4">
              <w:rPr>
                <w:rFonts w:ascii="Arial" w:hAnsi="Arial" w:cs="Arial"/>
                <w:b/>
                <w:caps/>
                <w:noProof w:val="0"/>
                <w:sz w:val="20"/>
                <w:szCs w:val="22"/>
              </w:rPr>
              <w:t>I have</w:t>
            </w:r>
            <w:r w:rsidR="006C65D0">
              <w:rPr>
                <w:rFonts w:ascii="Arial" w:hAnsi="Arial" w:cs="Arial"/>
                <w:b/>
                <w:caps/>
                <w:noProof w:val="0"/>
                <w:sz w:val="20"/>
                <w:szCs w:val="22"/>
              </w:rPr>
              <w:t xml:space="preserve">   </w:t>
            </w:r>
            <w:r w:rsidRPr="00E420D4">
              <w:rPr>
                <w:rFonts w:cs="Arial"/>
                <w:sz w:val="20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D4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C00BA">
              <w:rPr>
                <w:rFonts w:cs="Arial"/>
                <w:sz w:val="20"/>
                <w:szCs w:val="22"/>
              </w:rPr>
            </w:r>
            <w:r w:rsidR="009C00BA">
              <w:rPr>
                <w:rFonts w:cs="Arial"/>
                <w:sz w:val="20"/>
                <w:szCs w:val="22"/>
              </w:rPr>
              <w:fldChar w:fldCharType="separate"/>
            </w:r>
            <w:r w:rsidRPr="00E420D4">
              <w:rPr>
                <w:rFonts w:cs="Arial"/>
                <w:sz w:val="20"/>
                <w:szCs w:val="22"/>
              </w:rPr>
              <w:fldChar w:fldCharType="end"/>
            </w:r>
            <w:r w:rsidRPr="00E420D4">
              <w:rPr>
                <w:rFonts w:cs="Arial"/>
                <w:sz w:val="20"/>
                <w:szCs w:val="22"/>
              </w:rPr>
              <w:t xml:space="preserve"> </w:t>
            </w:r>
            <w:r w:rsidRPr="006C65D0">
              <w:rPr>
                <w:rFonts w:ascii="Arial" w:hAnsi="Arial" w:cs="Arial"/>
                <w:b/>
                <w:caps/>
                <w:noProof w:val="0"/>
                <w:sz w:val="20"/>
                <w:szCs w:val="22"/>
              </w:rPr>
              <w:t>i HAVE NOT</w:t>
            </w:r>
            <w:r w:rsidRPr="006C65D0">
              <w:rPr>
                <w:rFonts w:ascii="Arial" w:hAnsi="Arial" w:cs="Arial"/>
                <w:caps/>
                <w:noProof w:val="0"/>
                <w:sz w:val="20"/>
                <w:szCs w:val="22"/>
              </w:rPr>
              <w:t xml:space="preserve"> </w:t>
            </w:r>
            <w:r w:rsidR="006C65D0">
              <w:rPr>
                <w:rFonts w:ascii="Arial" w:hAnsi="Arial" w:cs="Arial"/>
                <w:b/>
                <w:noProof w:val="0"/>
                <w:sz w:val="20"/>
                <w:szCs w:val="22"/>
              </w:rPr>
              <w:t xml:space="preserve">  </w:t>
            </w:r>
            <w:r w:rsidRPr="006C65D0">
              <w:rPr>
                <w:rFonts w:ascii="Arial" w:hAnsi="Arial" w:cs="Arial"/>
                <w:b/>
                <w:noProof w:val="0"/>
                <w:sz w:val="20"/>
                <w:szCs w:val="22"/>
              </w:rPr>
              <w:t xml:space="preserve">been convicted of a crime in New York State or other </w:t>
            </w:r>
            <w:r w:rsidR="00E42440">
              <w:rPr>
                <w:rFonts w:ascii="Arial" w:hAnsi="Arial" w:cs="Arial"/>
                <w:b/>
                <w:noProof w:val="0"/>
                <w:sz w:val="20"/>
                <w:szCs w:val="22"/>
              </w:rPr>
              <w:t>jurisdiction</w:t>
            </w:r>
            <w:r w:rsidRPr="006C65D0">
              <w:rPr>
                <w:rFonts w:ascii="Arial" w:hAnsi="Arial" w:cs="Arial"/>
                <w:b/>
                <w:noProof w:val="0"/>
                <w:sz w:val="20"/>
                <w:szCs w:val="22"/>
              </w:rPr>
              <w:t>.</w:t>
            </w:r>
          </w:p>
          <w:p w:rsidR="00500CBD" w:rsidRDefault="006C303C" w:rsidP="006C65D0">
            <w:pPr>
              <w:pStyle w:val="xFrameHead"/>
              <w:spacing w:before="40" w:after="40"/>
              <w:rPr>
                <w:rFonts w:cs="Arial"/>
                <w:b w:val="0"/>
                <w:i/>
                <w:noProof w:val="0"/>
                <w:sz w:val="20"/>
                <w:szCs w:val="22"/>
              </w:rPr>
            </w:pPr>
            <w:r w:rsidRPr="00B77388">
              <w:rPr>
                <w:rFonts w:cs="Arial"/>
                <w:b w:val="0"/>
                <w:i/>
                <w:noProof w:val="0"/>
                <w:sz w:val="20"/>
                <w:szCs w:val="22"/>
              </w:rPr>
              <w:t>(A crime is a misdemeanor or felony only; this does not include violations. You do not need to disclose crimes that the court designated with a "Youthful Offender" status.)</w:t>
            </w:r>
          </w:p>
          <w:p w:rsidR="006C303C" w:rsidRPr="00B77388" w:rsidRDefault="006C303C" w:rsidP="006C65D0">
            <w:pPr>
              <w:pStyle w:val="xFrameHead"/>
              <w:spacing w:before="40" w:after="40"/>
              <w:rPr>
                <w:rFonts w:cs="Arial"/>
                <w:i/>
                <w:noProof w:val="0"/>
                <w:sz w:val="14"/>
              </w:rPr>
            </w:pPr>
            <w:r w:rsidRPr="00B77388">
              <w:rPr>
                <w:rFonts w:cs="Arial"/>
                <w:b w:val="0"/>
                <w:i/>
                <w:noProof w:val="0"/>
                <w:sz w:val="20"/>
                <w:szCs w:val="22"/>
              </w:rPr>
              <w:t xml:space="preserve"> </w:t>
            </w:r>
          </w:p>
        </w:tc>
      </w:tr>
    </w:tbl>
    <w:p w:rsidR="004167E8" w:rsidRPr="005511EC" w:rsidRDefault="004167E8" w:rsidP="004167E8">
      <w:pPr>
        <w:spacing w:after="0" w:line="240" w:lineRule="auto"/>
        <w:rPr>
          <w:sz w:val="14"/>
          <w:szCs w:val="32"/>
        </w:rPr>
      </w:pPr>
    </w:p>
    <w:p w:rsidR="007A5248" w:rsidRDefault="007A5248" w:rsidP="00BE6660">
      <w:pPr>
        <w:spacing w:after="0" w:line="240" w:lineRule="auto"/>
        <w:contextualSpacing/>
        <w:rPr>
          <w:i/>
          <w:sz w:val="18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3600"/>
      </w:tblGrid>
      <w:tr w:rsidR="007A5248" w:rsidRPr="00F1320B" w:rsidTr="00C8463C"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248" w:rsidRPr="00F1320B" w:rsidRDefault="007A5248" w:rsidP="001C3D02">
            <w:pPr>
              <w:pStyle w:val="xFrameHead"/>
              <w:spacing w:before="120" w:after="120"/>
              <w:outlineLvl w:val="0"/>
              <w:rPr>
                <w:b w:val="0"/>
                <w:noProof w:val="0"/>
                <w:sz w:val="20"/>
                <w:szCs w:val="16"/>
              </w:rPr>
            </w:pPr>
            <w:r w:rsidRPr="00F1320B">
              <w:rPr>
                <w:b w:val="0"/>
                <w:noProof w:val="0"/>
                <w:sz w:val="20"/>
                <w:szCs w:val="16"/>
              </w:rPr>
              <w:t>To the best of my knowledge the information provided above is true and accurate. I understand that my failure to truthfully and accurately state whether I have been convicted of a crime</w:t>
            </w:r>
            <w:r w:rsidR="00BC4671">
              <w:rPr>
                <w:b w:val="0"/>
                <w:noProof w:val="0"/>
                <w:sz w:val="20"/>
                <w:szCs w:val="16"/>
              </w:rPr>
              <w:t xml:space="preserve"> </w:t>
            </w:r>
            <w:r w:rsidRPr="00F1320B">
              <w:rPr>
                <w:b w:val="0"/>
                <w:noProof w:val="0"/>
                <w:sz w:val="20"/>
                <w:szCs w:val="16"/>
              </w:rPr>
              <w:t xml:space="preserve">may constitute grounds for dismissal or denial of employment, or suspension, limitation or revocation of the license or registration to provide child care at this site. </w:t>
            </w:r>
          </w:p>
        </w:tc>
      </w:tr>
      <w:tr w:rsidR="00C8463C" w:rsidRPr="00F1320B" w:rsidTr="00C8463C">
        <w:tc>
          <w:tcPr>
            <w:tcW w:w="71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463C" w:rsidRPr="00F1320B" w:rsidRDefault="00C8463C" w:rsidP="001C3D02">
            <w:pPr>
              <w:pStyle w:val="xFrameHead"/>
              <w:spacing w:before="180" w:after="60"/>
              <w:outlineLvl w:val="0"/>
              <w:rPr>
                <w:b w:val="0"/>
                <w:noProof w:val="0"/>
                <w:sz w:val="14"/>
                <w:szCs w:val="1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42D83A" wp14:editId="516E05E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260985</wp:posOffset>
                      </wp:positionV>
                      <wp:extent cx="3901440" cy="0"/>
                      <wp:effectExtent l="9525" t="10160" r="13335" b="8890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10D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8pt;margin-top:20.55pt;width:307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PE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"/>
                  </w:pict>
                </mc:Fallback>
              </mc:AlternateContent>
            </w:r>
            <w:r w:rsidRPr="00F1320B">
              <w:rPr>
                <w:b w:val="0"/>
                <w:noProof w:val="0"/>
                <w:sz w:val="14"/>
                <w:szCs w:val="16"/>
              </w:rPr>
              <w:t xml:space="preserve">SIGNATURE: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63C" w:rsidRPr="00F1320B" w:rsidRDefault="00C8463C" w:rsidP="001C3D02">
            <w:pPr>
              <w:pStyle w:val="xFrameHead"/>
              <w:spacing w:before="180" w:after="60"/>
              <w:outlineLvl w:val="0"/>
              <w:rPr>
                <w:b w:val="0"/>
                <w:noProof w:val="0"/>
                <w:sz w:val="14"/>
                <w:szCs w:val="16"/>
              </w:rPr>
            </w:pPr>
            <w:r w:rsidRPr="00F1320B">
              <w:rPr>
                <w:b w:val="0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E57126" wp14:editId="7132667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260985</wp:posOffset>
                      </wp:positionV>
                      <wp:extent cx="1325880" cy="0"/>
                      <wp:effectExtent l="5715" t="10160" r="11430" b="8890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3AE160" id="AutoShape 3" o:spid="_x0000_s1026" type="#_x0000_t32" style="position:absolute;margin-left:69.6pt;margin-top:20.55pt;width:104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pE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XRzM9n0DaHsFLujO+QnuSrflb0u0VSlS2RDQ/Bb2cNuYnPiN6l+IvVUGU/fFEMYgjg&#10;h2GdatN7SBgDOoWdnG874SeHKHxMZul8sYD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"/>
                  </w:pict>
                </mc:Fallback>
              </mc:AlternateContent>
            </w:r>
            <w:r w:rsidRPr="00F1320B">
              <w:rPr>
                <w:b w:val="0"/>
                <w:noProof w:val="0"/>
                <w:sz w:val="14"/>
                <w:szCs w:val="16"/>
              </w:rPr>
              <w:t xml:space="preserve">DATE: </w:t>
            </w:r>
            <w:r w:rsidRPr="00F1320B">
              <w:rPr>
                <w:b w:val="0"/>
                <w:i/>
                <w:noProof w:val="0"/>
                <w:sz w:val="14"/>
                <w:szCs w:val="16"/>
              </w:rPr>
              <w:t>(mm/</w:t>
            </w:r>
            <w:proofErr w:type="spellStart"/>
            <w:r w:rsidRPr="00F1320B">
              <w:rPr>
                <w:b w:val="0"/>
                <w:i/>
                <w:noProof w:val="0"/>
                <w:sz w:val="14"/>
                <w:szCs w:val="16"/>
              </w:rPr>
              <w:t>dd</w:t>
            </w:r>
            <w:proofErr w:type="spellEnd"/>
            <w:r w:rsidRPr="00F1320B">
              <w:rPr>
                <w:b w:val="0"/>
                <w:i/>
                <w:noProof w:val="0"/>
                <w:sz w:val="14"/>
                <w:szCs w:val="16"/>
              </w:rPr>
              <w:t>/</w:t>
            </w:r>
            <w:proofErr w:type="spellStart"/>
            <w:r w:rsidRPr="00F1320B">
              <w:rPr>
                <w:b w:val="0"/>
                <w:i/>
                <w:noProof w:val="0"/>
                <w:sz w:val="14"/>
                <w:szCs w:val="16"/>
              </w:rPr>
              <w:t>yyyy</w:t>
            </w:r>
            <w:proofErr w:type="spellEnd"/>
            <w:r w:rsidRPr="00F1320B">
              <w:rPr>
                <w:b w:val="0"/>
                <w:i/>
                <w:noProof w:val="0"/>
                <w:sz w:val="14"/>
                <w:szCs w:val="16"/>
              </w:rPr>
              <w:t>):</w:t>
            </w:r>
            <w:r w:rsidRPr="00F1320B">
              <w:rPr>
                <w:b w:val="0"/>
                <w:noProof w:val="0"/>
                <w:sz w:val="14"/>
                <w:szCs w:val="16"/>
              </w:rPr>
              <w:t xml:space="preserve"> </w:t>
            </w:r>
            <w:r>
              <w:rPr>
                <w:b w:val="0"/>
                <w:noProof w:val="0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8"/>
            <w:r>
              <w:rPr>
                <w:b w:val="0"/>
                <w:noProof w:val="0"/>
                <w:sz w:val="20"/>
                <w:szCs w:val="16"/>
              </w:rPr>
              <w:instrText xml:space="preserve"> FORMTEXT </w:instrText>
            </w:r>
            <w:r>
              <w:rPr>
                <w:b w:val="0"/>
                <w:noProof w:val="0"/>
                <w:sz w:val="20"/>
                <w:szCs w:val="16"/>
              </w:rPr>
            </w:r>
            <w:r>
              <w:rPr>
                <w:b w:val="0"/>
                <w:noProof w:val="0"/>
                <w:sz w:val="20"/>
                <w:szCs w:val="16"/>
              </w:rPr>
              <w:fldChar w:fldCharType="separate"/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noProof w:val="0"/>
                <w:sz w:val="20"/>
                <w:szCs w:val="16"/>
              </w:rPr>
              <w:fldChar w:fldCharType="end"/>
            </w:r>
            <w:bookmarkEnd w:id="7"/>
            <w:r>
              <w:rPr>
                <w:b w:val="0"/>
                <w:noProof w:val="0"/>
                <w:sz w:val="20"/>
                <w:szCs w:val="16"/>
              </w:rPr>
              <w:t xml:space="preserve"> / </w:t>
            </w:r>
            <w:r>
              <w:rPr>
                <w:b w:val="0"/>
                <w:noProof w:val="0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"/>
            <w:r>
              <w:rPr>
                <w:b w:val="0"/>
                <w:noProof w:val="0"/>
                <w:sz w:val="20"/>
                <w:szCs w:val="16"/>
              </w:rPr>
              <w:instrText xml:space="preserve"> FORMTEXT </w:instrText>
            </w:r>
            <w:r>
              <w:rPr>
                <w:b w:val="0"/>
                <w:noProof w:val="0"/>
                <w:sz w:val="20"/>
                <w:szCs w:val="16"/>
              </w:rPr>
            </w:r>
            <w:r>
              <w:rPr>
                <w:b w:val="0"/>
                <w:noProof w:val="0"/>
                <w:sz w:val="20"/>
                <w:szCs w:val="16"/>
              </w:rPr>
              <w:fldChar w:fldCharType="separate"/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noProof w:val="0"/>
                <w:sz w:val="20"/>
                <w:szCs w:val="16"/>
              </w:rPr>
              <w:fldChar w:fldCharType="end"/>
            </w:r>
            <w:bookmarkEnd w:id="8"/>
            <w:r>
              <w:rPr>
                <w:b w:val="0"/>
                <w:noProof w:val="0"/>
                <w:sz w:val="20"/>
                <w:szCs w:val="16"/>
              </w:rPr>
              <w:t xml:space="preserve"> / </w:t>
            </w:r>
            <w:r>
              <w:rPr>
                <w:b w:val="0"/>
                <w:noProof w:val="0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0"/>
            <w:r>
              <w:rPr>
                <w:b w:val="0"/>
                <w:noProof w:val="0"/>
                <w:sz w:val="20"/>
                <w:szCs w:val="16"/>
              </w:rPr>
              <w:instrText xml:space="preserve"> FORMTEXT </w:instrText>
            </w:r>
            <w:r>
              <w:rPr>
                <w:b w:val="0"/>
                <w:noProof w:val="0"/>
                <w:sz w:val="20"/>
                <w:szCs w:val="16"/>
              </w:rPr>
            </w:r>
            <w:r>
              <w:rPr>
                <w:b w:val="0"/>
                <w:noProof w:val="0"/>
                <w:sz w:val="20"/>
                <w:szCs w:val="16"/>
              </w:rPr>
              <w:fldChar w:fldCharType="separate"/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sz w:val="20"/>
                <w:szCs w:val="16"/>
              </w:rPr>
              <w:t> </w:t>
            </w:r>
            <w:r>
              <w:rPr>
                <w:b w:val="0"/>
                <w:noProof w:val="0"/>
                <w:sz w:val="20"/>
                <w:szCs w:val="16"/>
              </w:rPr>
              <w:fldChar w:fldCharType="end"/>
            </w:r>
            <w:bookmarkEnd w:id="9"/>
          </w:p>
        </w:tc>
      </w:tr>
    </w:tbl>
    <w:p w:rsidR="00F118B6" w:rsidRDefault="007A5248" w:rsidP="00BE6660">
      <w:pPr>
        <w:spacing w:after="0" w:line="240" w:lineRule="auto"/>
        <w:contextualSpacing/>
        <w:rPr>
          <w:rFonts w:ascii="Arial" w:hAnsi="Arial" w:cs="Arial"/>
          <w:b/>
          <w:sz w:val="14"/>
          <w:szCs w:val="16"/>
        </w:rPr>
      </w:pPr>
      <w:r w:rsidRPr="00BE6660" w:rsidDel="007A5248">
        <w:rPr>
          <w:i/>
          <w:sz w:val="18"/>
          <w:szCs w:val="16"/>
        </w:rPr>
        <w:t xml:space="preserve"> </w:t>
      </w:r>
    </w:p>
    <w:p w:rsidR="00BE6660" w:rsidRPr="00C92F00" w:rsidRDefault="00BE6660" w:rsidP="00C8463C">
      <w:pPr>
        <w:spacing w:after="0" w:line="240" w:lineRule="auto"/>
        <w:contextualSpacing/>
        <w:rPr>
          <w:rFonts w:cs="Arial"/>
          <w:sz w:val="12"/>
          <w:szCs w:val="12"/>
        </w:rPr>
      </w:pPr>
    </w:p>
    <w:sectPr w:rsidR="00BE6660" w:rsidRPr="00C92F00" w:rsidSect="00C8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864" w:bottom="432" w:left="864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BA" w:rsidRDefault="009C00BA" w:rsidP="00837541">
      <w:pPr>
        <w:spacing w:after="0" w:line="240" w:lineRule="auto"/>
      </w:pPr>
      <w:r>
        <w:separator/>
      </w:r>
    </w:p>
  </w:endnote>
  <w:endnote w:type="continuationSeparator" w:id="0">
    <w:p w:rsidR="009C00BA" w:rsidRDefault="009C00BA" w:rsidP="0083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0" w:rsidRDefault="003F0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0" w:rsidRDefault="003F0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0" w:rsidRDefault="003F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BA" w:rsidRDefault="009C00BA" w:rsidP="00837541">
      <w:pPr>
        <w:spacing w:after="0" w:line="240" w:lineRule="auto"/>
      </w:pPr>
      <w:r>
        <w:separator/>
      </w:r>
    </w:p>
  </w:footnote>
  <w:footnote w:type="continuationSeparator" w:id="0">
    <w:p w:rsidR="009C00BA" w:rsidRDefault="009C00BA" w:rsidP="0083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0" w:rsidRDefault="003F0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0" w:rsidRDefault="003F0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0" w:rsidRDefault="003F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DCD"/>
    <w:multiLevelType w:val="singleLevel"/>
    <w:tmpl w:val="BB36A8F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AD3995"/>
    <w:multiLevelType w:val="singleLevel"/>
    <w:tmpl w:val="6BF63BB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02594"/>
    <w:multiLevelType w:val="hybridMultilevel"/>
    <w:tmpl w:val="9BB04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k4ERH7qcI/FSCveJZrGvJQplIz57hCICBV93sUR4Zgov2skUifv++3CjxdJj3dBxIQmNmJi3hk28BF8oTbHm9A==" w:salt="VbVXcGdaeTZNlbxa7sNo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C"/>
    <w:rsid w:val="0003355F"/>
    <w:rsid w:val="00051369"/>
    <w:rsid w:val="00061B46"/>
    <w:rsid w:val="00084A60"/>
    <w:rsid w:val="000C3D6F"/>
    <w:rsid w:val="000F1224"/>
    <w:rsid w:val="00123D80"/>
    <w:rsid w:val="00153CD3"/>
    <w:rsid w:val="0017336F"/>
    <w:rsid w:val="00192A1C"/>
    <w:rsid w:val="001D19CB"/>
    <w:rsid w:val="001E520F"/>
    <w:rsid w:val="001E7D1C"/>
    <w:rsid w:val="00265FC5"/>
    <w:rsid w:val="00281E51"/>
    <w:rsid w:val="003003DB"/>
    <w:rsid w:val="00317ACE"/>
    <w:rsid w:val="0034303D"/>
    <w:rsid w:val="00361FCE"/>
    <w:rsid w:val="0037341E"/>
    <w:rsid w:val="003B5EB9"/>
    <w:rsid w:val="003D0DB5"/>
    <w:rsid w:val="003F0870"/>
    <w:rsid w:val="004167E8"/>
    <w:rsid w:val="00430DBA"/>
    <w:rsid w:val="00451B7F"/>
    <w:rsid w:val="00466022"/>
    <w:rsid w:val="004A5751"/>
    <w:rsid w:val="004C7F64"/>
    <w:rsid w:val="004E4958"/>
    <w:rsid w:val="004F709F"/>
    <w:rsid w:val="00500CBD"/>
    <w:rsid w:val="0053350F"/>
    <w:rsid w:val="00536832"/>
    <w:rsid w:val="00543DEA"/>
    <w:rsid w:val="00546F83"/>
    <w:rsid w:val="005511EC"/>
    <w:rsid w:val="0056458D"/>
    <w:rsid w:val="0056467D"/>
    <w:rsid w:val="00567C8B"/>
    <w:rsid w:val="0057572A"/>
    <w:rsid w:val="00580636"/>
    <w:rsid w:val="00582A91"/>
    <w:rsid w:val="005A73CF"/>
    <w:rsid w:val="00626DD5"/>
    <w:rsid w:val="00656C79"/>
    <w:rsid w:val="00677977"/>
    <w:rsid w:val="006C1AA9"/>
    <w:rsid w:val="006C303C"/>
    <w:rsid w:val="006C65D0"/>
    <w:rsid w:val="006D775C"/>
    <w:rsid w:val="0077724B"/>
    <w:rsid w:val="007A5248"/>
    <w:rsid w:val="007D1218"/>
    <w:rsid w:val="007F0807"/>
    <w:rsid w:val="007F2E9A"/>
    <w:rsid w:val="00837541"/>
    <w:rsid w:val="008733F8"/>
    <w:rsid w:val="00873E10"/>
    <w:rsid w:val="00886302"/>
    <w:rsid w:val="008C110E"/>
    <w:rsid w:val="008D4948"/>
    <w:rsid w:val="008F70AA"/>
    <w:rsid w:val="009333CD"/>
    <w:rsid w:val="00943E9D"/>
    <w:rsid w:val="00957253"/>
    <w:rsid w:val="00983203"/>
    <w:rsid w:val="009C00BA"/>
    <w:rsid w:val="009C4A9F"/>
    <w:rsid w:val="00A03837"/>
    <w:rsid w:val="00A0747B"/>
    <w:rsid w:val="00A275B9"/>
    <w:rsid w:val="00A4764E"/>
    <w:rsid w:val="00A94E32"/>
    <w:rsid w:val="00AD35A4"/>
    <w:rsid w:val="00B073B7"/>
    <w:rsid w:val="00B67D07"/>
    <w:rsid w:val="00B77388"/>
    <w:rsid w:val="00BA72DB"/>
    <w:rsid w:val="00BC3FC4"/>
    <w:rsid w:val="00BC4671"/>
    <w:rsid w:val="00BE6660"/>
    <w:rsid w:val="00BE7326"/>
    <w:rsid w:val="00BF24A2"/>
    <w:rsid w:val="00C04F1F"/>
    <w:rsid w:val="00C25D04"/>
    <w:rsid w:val="00C35DE1"/>
    <w:rsid w:val="00C628F9"/>
    <w:rsid w:val="00C8463C"/>
    <w:rsid w:val="00C8555A"/>
    <w:rsid w:val="00C92F00"/>
    <w:rsid w:val="00CD00CA"/>
    <w:rsid w:val="00CD0872"/>
    <w:rsid w:val="00D051D9"/>
    <w:rsid w:val="00D05BCB"/>
    <w:rsid w:val="00D14FAE"/>
    <w:rsid w:val="00D3327B"/>
    <w:rsid w:val="00D42EFE"/>
    <w:rsid w:val="00D476A7"/>
    <w:rsid w:val="00D937DB"/>
    <w:rsid w:val="00E420D4"/>
    <w:rsid w:val="00E42440"/>
    <w:rsid w:val="00E43783"/>
    <w:rsid w:val="00E56D77"/>
    <w:rsid w:val="00EC75A9"/>
    <w:rsid w:val="00EF7A55"/>
    <w:rsid w:val="00F118B6"/>
    <w:rsid w:val="00F1320B"/>
    <w:rsid w:val="00F46D6C"/>
    <w:rsid w:val="00F90471"/>
    <w:rsid w:val="00FC28AA"/>
    <w:rsid w:val="00FC4F8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7E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2F00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41"/>
  </w:style>
  <w:style w:type="paragraph" w:styleId="Footer">
    <w:name w:val="footer"/>
    <w:basedOn w:val="Normal"/>
    <w:link w:val="FooterChar"/>
    <w:uiPriority w:val="99"/>
    <w:unhideWhenUsed/>
    <w:rsid w:val="0083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41"/>
  </w:style>
  <w:style w:type="character" w:customStyle="1" w:styleId="Heading7Char">
    <w:name w:val="Heading 7 Char"/>
    <w:link w:val="Heading7"/>
    <w:rsid w:val="00C92F00"/>
    <w:rPr>
      <w:rFonts w:ascii="Arial" w:eastAsia="Times New Roman" w:hAnsi="Arial" w:cs="Times New Roman"/>
      <w:b/>
      <w:sz w:val="16"/>
      <w:szCs w:val="20"/>
    </w:rPr>
  </w:style>
  <w:style w:type="paragraph" w:customStyle="1" w:styleId="xPageTitle">
    <w:name w:val="x PageTitle"/>
    <w:rsid w:val="00C92F00"/>
    <w:rPr>
      <w:rFonts w:ascii="Arial Black" w:eastAsia="Times New Roman" w:hAnsi="Arial Black"/>
      <w:noProof/>
      <w:sz w:val="36"/>
    </w:rPr>
  </w:style>
  <w:style w:type="paragraph" w:customStyle="1" w:styleId="xFrameHead">
    <w:name w:val="x FrameHead"/>
    <w:rsid w:val="00C92F00"/>
    <w:pPr>
      <w:tabs>
        <w:tab w:val="left" w:pos="4860"/>
      </w:tabs>
    </w:pPr>
    <w:rPr>
      <w:rFonts w:ascii="Arial" w:eastAsia="Times New Roman" w:hAnsi="Arial"/>
      <w:b/>
      <w:noProof/>
      <w:sz w:val="28"/>
    </w:rPr>
  </w:style>
  <w:style w:type="paragraph" w:customStyle="1" w:styleId="xFillInText">
    <w:name w:val="x FillInText"/>
    <w:rsid w:val="00C92F00"/>
    <w:pPr>
      <w:tabs>
        <w:tab w:val="left" w:pos="4860"/>
      </w:tabs>
      <w:spacing w:line="320" w:lineRule="exact"/>
    </w:pPr>
    <w:rPr>
      <w:rFonts w:ascii="Times New Roman" w:eastAsia="Times New Roman" w:hAnsi="Times New Roman"/>
      <w:noProof/>
      <w:sz w:val="19"/>
    </w:rPr>
  </w:style>
  <w:style w:type="paragraph" w:customStyle="1" w:styleId="xInstructionsHead">
    <w:name w:val="x InstructionsHead"/>
    <w:rsid w:val="00C92F00"/>
    <w:rPr>
      <w:rFonts w:ascii="Arial" w:eastAsia="Times New Roman" w:hAnsi="Arial"/>
      <w:b/>
      <w:noProof/>
      <w:sz w:val="16"/>
    </w:rPr>
  </w:style>
  <w:style w:type="paragraph" w:customStyle="1" w:styleId="xInstructionsText">
    <w:name w:val="x InstructionsText"/>
    <w:rsid w:val="00C92F00"/>
    <w:rPr>
      <w:rFonts w:ascii="Arial" w:eastAsia="Times New Roman" w:hAnsi="Arial"/>
      <w:i/>
      <w:noProof/>
      <w:sz w:val="18"/>
    </w:rPr>
  </w:style>
  <w:style w:type="paragraph" w:customStyle="1" w:styleId="xdirections">
    <w:name w:val="x directions"/>
    <w:rsid w:val="00567C8B"/>
    <w:pPr>
      <w:tabs>
        <w:tab w:val="left" w:pos="4860"/>
      </w:tabs>
    </w:pPr>
    <w:rPr>
      <w:rFonts w:ascii="Arial" w:eastAsia="Times New Roman" w:hAnsi="Arial"/>
      <w:noProof/>
    </w:rPr>
  </w:style>
  <w:style w:type="paragraph" w:customStyle="1" w:styleId="xsample">
    <w:name w:val="x sample"/>
    <w:basedOn w:val="xFillInText"/>
    <w:rsid w:val="009C4A9F"/>
    <w:pPr>
      <w:spacing w:line="240" w:lineRule="auto"/>
    </w:pPr>
    <w:rPr>
      <w:rFonts w:ascii="Comic Sans MS" w:hAnsi="Comic Sans MS"/>
    </w:rPr>
  </w:style>
  <w:style w:type="paragraph" w:customStyle="1" w:styleId="xnumbered">
    <w:name w:val="x numbered"/>
    <w:basedOn w:val="xFillInText"/>
    <w:rsid w:val="009C4A9F"/>
    <w:pPr>
      <w:spacing w:line="220" w:lineRule="exact"/>
    </w:pPr>
  </w:style>
  <w:style w:type="paragraph" w:customStyle="1" w:styleId="xcolumnheadcenter">
    <w:name w:val="x column head center"/>
    <w:rsid w:val="009C4A9F"/>
    <w:pPr>
      <w:spacing w:line="320" w:lineRule="exact"/>
      <w:jc w:val="center"/>
    </w:pPr>
    <w:rPr>
      <w:rFonts w:ascii="Times New Roman" w:eastAsia="Times New Roman" w:hAnsi="Times New Roman"/>
      <w:b/>
      <w:noProof/>
      <w:sz w:val="19"/>
    </w:rPr>
  </w:style>
  <w:style w:type="table" w:styleId="TableGrid">
    <w:name w:val="Table Grid"/>
    <w:basedOn w:val="TableNormal"/>
    <w:uiPriority w:val="39"/>
    <w:rsid w:val="004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3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3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1E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1762\Desktop\OCFS-6005%20Criminal%20Conviction%20Statementpro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8AE7-0736-4FCF-A88D-382123C6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OCFS-6005 Criminal Conviction StatementproTT.dot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2020-10-13T14:32:00Z</dcterms:created>
  <dcterms:modified xsi:type="dcterms:W3CDTF">2020-10-13T14:32:00Z</dcterms:modified>
</cp:coreProperties>
</file>